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6E" w:rsidRDefault="0099516E" w:rsidP="0099516E">
      <w:pPr>
        <w:jc w:val="center"/>
      </w:pPr>
      <w:r>
        <w:rPr>
          <w:rFonts w:ascii="Tahoma" w:eastAsia="Tahoma" w:hAnsi="Tahoma" w:cs="Tahoma"/>
          <w:b/>
          <w:sz w:val="24"/>
          <w:szCs w:val="24"/>
        </w:rPr>
        <w:t>FORMULARZ REKRUTACYJNY AI DLA PODMIOTÓW</w:t>
      </w:r>
    </w:p>
    <w:p w:rsidR="0099516E" w:rsidRDefault="0099516E" w:rsidP="0099516E">
      <w:pPr>
        <w:jc w:val="both"/>
      </w:pPr>
    </w:p>
    <w:p w:rsidR="0099516E" w:rsidRDefault="0099516E" w:rsidP="0099516E">
      <w:pPr>
        <w:spacing w:line="240" w:lineRule="auto"/>
        <w:jc w:val="center"/>
      </w:pPr>
      <w:r>
        <w:rPr>
          <w:rFonts w:ascii="Tahoma" w:eastAsia="Tahoma" w:hAnsi="Tahoma" w:cs="Tahoma"/>
          <w:i/>
          <w:sz w:val="18"/>
          <w:szCs w:val="18"/>
        </w:rPr>
        <w:t>Instrukcja wypełniania formularza rekrutacyjnego do projektu</w:t>
      </w:r>
      <w:r>
        <w:rPr>
          <w:rFonts w:ascii="Tahoma" w:eastAsia="Tahoma" w:hAnsi="Tahoma" w:cs="Tahoma"/>
          <w:i/>
          <w:sz w:val="18"/>
          <w:szCs w:val="18"/>
        </w:rPr>
        <w:br/>
      </w:r>
    </w:p>
    <w:p w:rsidR="0099516E" w:rsidRPr="00191789" w:rsidRDefault="0099516E" w:rsidP="0099516E">
      <w:pPr>
        <w:numPr>
          <w:ilvl w:val="0"/>
          <w:numId w:val="38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 xml:space="preserve">Przed rozpoczęciem wypełniania Formularza należy zapoznać się z </w:t>
      </w:r>
      <w:r w:rsidRPr="00191789">
        <w:rPr>
          <w:rFonts w:cs="Calibri"/>
          <w:i/>
        </w:rPr>
        <w:t>REGULAMIN REKRUTACJI DO PROJEKTU pn.: „PROGRAM WSPARCIA SEKTORA EKONOMII SPOŁECZNEJ SUBREGIONU WAŁBRZYSKIEGO” na ścieżki wsparcia finansowego (dotacje).</w:t>
      </w:r>
    </w:p>
    <w:p w:rsidR="0099516E" w:rsidRPr="00191789" w:rsidRDefault="0099516E" w:rsidP="0099516E">
      <w:pPr>
        <w:numPr>
          <w:ilvl w:val="0"/>
          <w:numId w:val="38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 w:rsidRPr="00191789">
        <w:rPr>
          <w:rFonts w:ascii="Tahoma" w:eastAsia="Tahoma" w:hAnsi="Tahoma" w:cs="Tahoma"/>
          <w:i/>
          <w:sz w:val="18"/>
          <w:szCs w:val="18"/>
        </w:rPr>
        <w:t>Zawarte w formularzu instrukcje dotyczą tylko i wyłącznie I etapu rekrutacji, jakim jest złożenie prawidłowo wypełnionego formularza część A I i/lub część A II i/lub część AIII oraz część B. Nie zawierają wskazówek dla etapu, jakim jest rozmowa kwalifikacyjna.</w:t>
      </w:r>
    </w:p>
    <w:p w:rsidR="0099516E" w:rsidRDefault="0099516E" w:rsidP="0099516E">
      <w:pPr>
        <w:numPr>
          <w:ilvl w:val="0"/>
          <w:numId w:val="38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 w:rsidRPr="00191789">
        <w:rPr>
          <w:rFonts w:ascii="Tahoma" w:eastAsia="Tahoma" w:hAnsi="Tahoma" w:cs="Tahoma"/>
          <w:i/>
          <w:sz w:val="18"/>
          <w:szCs w:val="18"/>
        </w:rPr>
        <w:t>Formularz należy wypełnić w języku polskim, czytelnie, komputerowo lub DRUKOWANYMI</w:t>
      </w:r>
      <w:r>
        <w:rPr>
          <w:rFonts w:ascii="Tahoma" w:eastAsia="Tahoma" w:hAnsi="Tahoma" w:cs="Tahoma"/>
          <w:i/>
          <w:sz w:val="18"/>
          <w:szCs w:val="18"/>
        </w:rPr>
        <w:t xml:space="preserve"> LITERAMI.</w:t>
      </w:r>
    </w:p>
    <w:p w:rsidR="0099516E" w:rsidRDefault="0099516E" w:rsidP="0099516E">
      <w:pPr>
        <w:numPr>
          <w:ilvl w:val="0"/>
          <w:numId w:val="38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Należy wypełnić wszystkie pola Formularza lub wpisać „nie dotyczy”</w:t>
      </w:r>
    </w:p>
    <w:p w:rsidR="0099516E" w:rsidRDefault="0099516E" w:rsidP="0099516E">
      <w:pPr>
        <w:numPr>
          <w:ilvl w:val="0"/>
          <w:numId w:val="38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Warunkiem przekazania formularza do oceny merytorycznej jest prawidłowe uzupełnienie go w części formalnej i uzyskanie na etapie oceny formalnej wymaganej liczby punktów</w:t>
      </w:r>
    </w:p>
    <w:p w:rsidR="0099516E" w:rsidRDefault="0099516E" w:rsidP="0099516E">
      <w:pPr>
        <w:numPr>
          <w:ilvl w:val="0"/>
          <w:numId w:val="38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Formularz należy podpisać czytelnie w wyznaczonym miejscu przez osoby upoważnione do reprezentacji Podmiotu/ów.</w:t>
      </w:r>
    </w:p>
    <w:p w:rsidR="0099516E" w:rsidRDefault="0099516E" w:rsidP="0099516E">
      <w:pPr>
        <w:numPr>
          <w:ilvl w:val="0"/>
          <w:numId w:val="38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W przypadku zgłoszenia Podmiotu/ów wraz z osobami fizycznymi, do formularza (część A I i/lub A II) należy dołączyć część A III wypełnioną i podpisaną indywidualnie przez każdą ze zgłaszanych osób.</w:t>
      </w:r>
    </w:p>
    <w:p w:rsidR="0099516E" w:rsidRDefault="0099516E" w:rsidP="0099516E">
      <w:pPr>
        <w:numPr>
          <w:ilvl w:val="0"/>
          <w:numId w:val="38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 xml:space="preserve">Część AIII formularza (dołączaną do formularza części A I </w:t>
      </w:r>
      <w:proofErr w:type="spellStart"/>
      <w:r>
        <w:rPr>
          <w:rFonts w:ascii="Tahoma" w:eastAsia="Tahoma" w:hAnsi="Tahoma" w:cs="Tahoma"/>
          <w:i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i/>
          <w:sz w:val="18"/>
          <w:szCs w:val="18"/>
        </w:rPr>
        <w:t xml:space="preserve"> /lub A II tylko w wypadku zgłaszania się do projektu wraz z osobami fizycznymi) wypełnia indywidualnie osoba zgłaszana do projektu wraz z Podmiotem/</w:t>
      </w:r>
      <w:proofErr w:type="spellStart"/>
      <w:r>
        <w:rPr>
          <w:rFonts w:ascii="Tahoma" w:eastAsia="Tahoma" w:hAnsi="Tahoma" w:cs="Tahoma"/>
          <w:i/>
          <w:sz w:val="18"/>
          <w:szCs w:val="18"/>
        </w:rPr>
        <w:t>ami</w:t>
      </w:r>
      <w:proofErr w:type="spellEnd"/>
      <w:r>
        <w:rPr>
          <w:rFonts w:ascii="Tahoma" w:eastAsia="Tahoma" w:hAnsi="Tahoma" w:cs="Tahoma"/>
          <w:i/>
          <w:sz w:val="18"/>
          <w:szCs w:val="18"/>
        </w:rPr>
        <w:t>.</w:t>
      </w:r>
    </w:p>
    <w:p w:rsidR="0099516E" w:rsidRDefault="0099516E" w:rsidP="0099516E">
      <w:pPr>
        <w:numPr>
          <w:ilvl w:val="0"/>
          <w:numId w:val="38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Podmioty mogą zgłosić maksymalnie 6 osób fizycznych (poza osobami kierowanymi do projektu z Podmiotu/ów) w takim przypadku każda osoba fizyczna zgłoszona do projektu wraz z Podmiotem/Podmiotami, zobligowana jest do wypełnienia części A III Formularza Rekrutacyjnego</w:t>
      </w:r>
    </w:p>
    <w:p w:rsidR="0099516E" w:rsidRDefault="0099516E" w:rsidP="0099516E">
      <w:pPr>
        <w:numPr>
          <w:ilvl w:val="0"/>
          <w:numId w:val="38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Wszystkie podpisy należy dokonać kolorem innym niż czarny.</w:t>
      </w:r>
    </w:p>
    <w:p w:rsidR="0099516E" w:rsidRDefault="0099516E" w:rsidP="0099516E">
      <w:pPr>
        <w:numPr>
          <w:ilvl w:val="0"/>
          <w:numId w:val="38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Wszystkie kserokopie załączanych dokumentów muszą być poświadczone za zgodność z oryginałem przez Kandydata lub Podmiot poprzez opatrzenie każdej strony kopii dokumentu klauzulą  „Za zgodność z oryginałem", oraz własnoręcznym podpisem kandydata lub osób upoważnionych do reprezentacji Podmiotu zgodnie z KRS.</w:t>
      </w:r>
    </w:p>
    <w:p w:rsidR="0099516E" w:rsidRDefault="0099516E" w:rsidP="0099516E">
      <w:pPr>
        <w:numPr>
          <w:ilvl w:val="0"/>
          <w:numId w:val="38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W przypadku zgłoszenia do projektu jednego Podmiotu należy złożyć poprawnie wypełniony formularz rekrutacyjny część A I oraz część B wraz z załącznikami, w przypadku zgłoszenia do projektu dwóch Podmiotów lub więcej należy złożyć formularz rekrutacyjny część A I oraz dla każdego dodatkowego Podmiotu odrębnie wypełnione części A II i część B wspólną dla zgłaszanych Podmiotów, oraz wymagane załączniki.</w:t>
      </w:r>
    </w:p>
    <w:p w:rsidR="0099516E" w:rsidRDefault="0099516E" w:rsidP="0099516E">
      <w:pPr>
        <w:numPr>
          <w:ilvl w:val="0"/>
          <w:numId w:val="38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W przypadku zgłoszenia do udziału w projekcie Podmiotu lub Podmiotów wraz z osobami fizycznymi do formularza zgłoszeniowego opisanego w p. 12 dodatkowo należy dołączyć prawidłowo wypełnioną/e część/części A III formularza rekrutacyjnego (wypełnione indywidualnie przez każdą osobę fizyczną, zgłaszaną do udziału w projekcie wraz z Podmiotem/</w:t>
      </w:r>
      <w:proofErr w:type="spellStart"/>
      <w:r>
        <w:rPr>
          <w:rFonts w:ascii="Tahoma" w:eastAsia="Tahoma" w:hAnsi="Tahoma" w:cs="Tahoma"/>
          <w:i/>
          <w:sz w:val="18"/>
          <w:szCs w:val="18"/>
        </w:rPr>
        <w:t>ami</w:t>
      </w:r>
      <w:proofErr w:type="spellEnd"/>
      <w:r>
        <w:rPr>
          <w:rFonts w:ascii="Tahoma" w:eastAsia="Tahoma" w:hAnsi="Tahoma" w:cs="Tahoma"/>
          <w:i/>
          <w:sz w:val="18"/>
          <w:szCs w:val="18"/>
        </w:rPr>
        <w:t>) oraz wymagane załączniki.</w:t>
      </w:r>
    </w:p>
    <w:p w:rsidR="0099516E" w:rsidRPr="00191789" w:rsidRDefault="0099516E" w:rsidP="0099516E">
      <w:pPr>
        <w:numPr>
          <w:ilvl w:val="0"/>
          <w:numId w:val="38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 xml:space="preserve">Formularz rekrutacyjny z załącznikami należy dostarczyć osobiście pod adres wskazany w § 5 ust. 1 </w:t>
      </w:r>
      <w:r w:rsidRPr="00191789">
        <w:rPr>
          <w:rFonts w:ascii="Tahoma" w:eastAsia="Tahoma" w:hAnsi="Tahoma" w:cs="Tahoma"/>
          <w:i/>
          <w:sz w:val="18"/>
          <w:szCs w:val="18"/>
        </w:rPr>
        <w:t>Regulaminu Rekrutacji w wyznaczonym terminie rekrutacji podanym na stronach internetowych.</w:t>
      </w:r>
    </w:p>
    <w:p w:rsidR="0099516E" w:rsidRPr="00191789" w:rsidRDefault="0099516E" w:rsidP="0099516E">
      <w:pPr>
        <w:numPr>
          <w:ilvl w:val="0"/>
          <w:numId w:val="38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 w:rsidRPr="00191789">
        <w:rPr>
          <w:rFonts w:ascii="Tahoma" w:eastAsia="Tahoma" w:hAnsi="Tahoma" w:cs="Tahoma"/>
          <w:b/>
          <w:i/>
          <w:sz w:val="18"/>
          <w:szCs w:val="18"/>
        </w:rPr>
        <w:t xml:space="preserve">Dokumenty </w:t>
      </w:r>
      <w:r w:rsidRPr="008123E5">
        <w:rPr>
          <w:rFonts w:ascii="Tahoma" w:eastAsia="Tahoma" w:hAnsi="Tahoma" w:cs="Tahoma"/>
          <w:b/>
          <w:i/>
          <w:sz w:val="18"/>
          <w:szCs w:val="18"/>
        </w:rPr>
        <w:t>rekrutacyjne należy złożyć osobiście pod adres wskazany w § 5 ust. 1 Regulaminu Rekrutacji w godzinach pracy  (tzn</w:t>
      </w:r>
      <w:r w:rsidRPr="00191789">
        <w:rPr>
          <w:rFonts w:ascii="Tahoma" w:eastAsia="Tahoma" w:hAnsi="Tahoma" w:cs="Tahoma"/>
          <w:b/>
          <w:i/>
          <w:sz w:val="18"/>
          <w:szCs w:val="18"/>
        </w:rPr>
        <w:t xml:space="preserve">. w dni robocze bez sobót), w godzinach od 8:00 do 16:00 </w:t>
      </w:r>
    </w:p>
    <w:p w:rsidR="0099516E" w:rsidRDefault="0099516E" w:rsidP="0099516E">
      <w:pPr>
        <w:numPr>
          <w:ilvl w:val="0"/>
          <w:numId w:val="38"/>
        </w:numPr>
        <w:spacing w:after="0" w:line="240" w:lineRule="auto"/>
        <w:ind w:left="426"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 xml:space="preserve">Zgłoszenia nadesłane drogą pocztową, elektroniczną bądź faksem nie będą brane pod uwagę. </w:t>
      </w:r>
    </w:p>
    <w:p w:rsidR="0099516E" w:rsidRDefault="0099516E" w:rsidP="0099516E">
      <w:pPr>
        <w:spacing w:line="240" w:lineRule="auto"/>
        <w:ind w:left="426"/>
        <w:jc w:val="center"/>
      </w:pPr>
    </w:p>
    <w:p w:rsidR="0099516E" w:rsidRDefault="0099516E" w:rsidP="0099516E">
      <w:pPr>
        <w:spacing w:line="240" w:lineRule="auto"/>
        <w:ind w:left="426"/>
        <w:jc w:val="center"/>
      </w:pPr>
    </w:p>
    <w:p w:rsidR="0099516E" w:rsidRDefault="0099516E" w:rsidP="0099516E">
      <w:pPr>
        <w:spacing w:line="240" w:lineRule="auto"/>
        <w:ind w:left="426"/>
        <w:jc w:val="center"/>
      </w:pPr>
    </w:p>
    <w:p w:rsidR="0099516E" w:rsidRDefault="0099516E" w:rsidP="0099516E">
      <w:pPr>
        <w:spacing w:line="240" w:lineRule="auto"/>
        <w:ind w:left="426"/>
        <w:jc w:val="center"/>
      </w:pPr>
    </w:p>
    <w:p w:rsidR="0099516E" w:rsidRDefault="0099516E" w:rsidP="0099516E">
      <w:pPr>
        <w:spacing w:line="240" w:lineRule="auto"/>
      </w:pPr>
      <w:r>
        <w:br/>
      </w:r>
      <w:r>
        <w:br/>
      </w:r>
    </w:p>
    <w:p w:rsidR="0099516E" w:rsidRDefault="0099516E" w:rsidP="0099516E">
      <w:pPr>
        <w:spacing w:line="240" w:lineRule="auto"/>
        <w:ind w:left="426"/>
        <w:jc w:val="center"/>
      </w:pPr>
      <w:r>
        <w:rPr>
          <w:rFonts w:ascii="Tahoma" w:eastAsia="Tahoma" w:hAnsi="Tahoma" w:cs="Tahoma"/>
          <w:b/>
          <w:sz w:val="18"/>
          <w:szCs w:val="18"/>
        </w:rPr>
        <w:lastRenderedPageBreak/>
        <w:t>FORMULARZ REKRUTACYJNY DLA PODMIOTÓW</w:t>
      </w:r>
    </w:p>
    <w:p w:rsidR="0099516E" w:rsidRDefault="0099516E" w:rsidP="0099516E">
      <w:pPr>
        <w:spacing w:line="240" w:lineRule="auto"/>
        <w:ind w:left="66"/>
      </w:pPr>
    </w:p>
    <w:tbl>
      <w:tblPr>
        <w:tblW w:w="8774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24"/>
        <w:gridCol w:w="846"/>
        <w:gridCol w:w="3704"/>
      </w:tblGrid>
      <w:tr w:rsidR="0099516E" w:rsidTr="0099516E">
        <w:trPr>
          <w:jc w:val="center"/>
        </w:trPr>
        <w:tc>
          <w:tcPr>
            <w:tcW w:w="8773" w:type="dxa"/>
            <w:gridSpan w:val="3"/>
            <w:shd w:val="clear" w:color="auto" w:fill="A6A6A6"/>
          </w:tcPr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Część A I </w:t>
            </w: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Formularza rekrutacyjnego dla podmiotów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  <w:tr w:rsidR="0099516E" w:rsidTr="0099516E">
        <w:trPr>
          <w:jc w:val="center"/>
        </w:trPr>
        <w:tc>
          <w:tcPr>
            <w:tcW w:w="8773" w:type="dxa"/>
            <w:gridSpan w:val="3"/>
            <w:shd w:val="clear" w:color="auto" w:fill="D9D9D9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I. INFORMACJA O PODMIOCIE</w:t>
            </w:r>
            <w:del w:id="0" w:author="DELL" w:date="2017-07-21T13:15:00Z">
              <w:r w:rsidDel="008123E5">
                <w:rPr>
                  <w:rFonts w:ascii="Tahoma" w:eastAsia="Tahoma" w:hAnsi="Tahoma" w:cs="Tahoma"/>
                  <w:b/>
                  <w:sz w:val="18"/>
                  <w:szCs w:val="18"/>
                </w:rPr>
                <w:delText xml:space="preserve"> </w:delText>
              </w:r>
            </w:del>
          </w:p>
          <w:p w:rsidR="0099516E" w:rsidRDefault="0099516E" w:rsidP="0065392B">
            <w:pPr>
              <w:spacing w:line="240" w:lineRule="auto"/>
            </w:pPr>
          </w:p>
        </w:tc>
      </w:tr>
      <w:tr w:rsidR="0099516E" w:rsidTr="0099516E">
        <w:trPr>
          <w:trHeight w:val="1340"/>
          <w:jc w:val="center"/>
        </w:trPr>
        <w:tc>
          <w:tcPr>
            <w:tcW w:w="4223" w:type="dxa"/>
            <w:vMerge w:val="restart"/>
            <w:tcBorders>
              <w:right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99516E">
            <w:pPr>
              <w:numPr>
                <w:ilvl w:val="0"/>
                <w:numId w:val="39"/>
              </w:numPr>
              <w:spacing w:after="0" w:line="360" w:lineRule="auto"/>
              <w:ind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Pełna nazwa podmiotu / adres siedziby według KRS, dane kontaktowe :</w:t>
            </w:r>
          </w:p>
          <w:p w:rsidR="0099516E" w:rsidRDefault="0099516E" w:rsidP="0065392B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Adres:</w:t>
            </w:r>
          </w:p>
          <w:p w:rsidR="0099516E" w:rsidRDefault="0099516E" w:rsidP="0065392B">
            <w:pPr>
              <w:spacing w:line="48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9516E" w:rsidRDefault="0099516E" w:rsidP="0065392B">
            <w:pPr>
              <w:spacing w:line="48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Powiat:…………………………………………………………</w:t>
            </w:r>
          </w:p>
          <w:p w:rsidR="0099516E" w:rsidRDefault="0099516E" w:rsidP="0065392B">
            <w:pPr>
              <w:spacing w:line="48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Telefon.:</w:t>
            </w:r>
          </w:p>
          <w:p w:rsidR="0099516E" w:rsidRDefault="0099516E" w:rsidP="0065392B">
            <w:pPr>
              <w:spacing w:line="48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Mail:</w:t>
            </w:r>
          </w:p>
        </w:tc>
        <w:tc>
          <w:tcPr>
            <w:tcW w:w="45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NIP: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</w:tc>
      </w:tr>
      <w:tr w:rsidR="0099516E" w:rsidTr="0099516E">
        <w:trPr>
          <w:trHeight w:val="1400"/>
          <w:jc w:val="center"/>
        </w:trPr>
        <w:tc>
          <w:tcPr>
            <w:tcW w:w="4223" w:type="dxa"/>
            <w:vMerge/>
            <w:tcBorders>
              <w:right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</w:tc>
        <w:tc>
          <w:tcPr>
            <w:tcW w:w="4550" w:type="dxa"/>
            <w:gridSpan w:val="2"/>
            <w:tcBorders>
              <w:right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REGON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</w:tc>
      </w:tr>
      <w:tr w:rsidR="0099516E" w:rsidTr="0099516E">
        <w:trPr>
          <w:trHeight w:val="820"/>
          <w:jc w:val="center"/>
        </w:trPr>
        <w:tc>
          <w:tcPr>
            <w:tcW w:w="4223" w:type="dxa"/>
            <w:vMerge/>
            <w:tcBorders>
              <w:right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</w:tc>
        <w:tc>
          <w:tcPr>
            <w:tcW w:w="4550" w:type="dxa"/>
            <w:gridSpan w:val="2"/>
            <w:tcBorders>
              <w:right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KRS:</w:t>
            </w:r>
          </w:p>
        </w:tc>
      </w:tr>
      <w:tr w:rsidR="0099516E" w:rsidTr="0099516E">
        <w:trPr>
          <w:trHeight w:val="180"/>
          <w:jc w:val="center"/>
        </w:trPr>
        <w:tc>
          <w:tcPr>
            <w:tcW w:w="8773" w:type="dxa"/>
            <w:gridSpan w:val="3"/>
          </w:tcPr>
          <w:p w:rsidR="0099516E" w:rsidRDefault="0099516E" w:rsidP="0065392B">
            <w:pPr>
              <w:spacing w:line="48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2. </w:t>
            </w:r>
            <w:r w:rsidRPr="00191789">
              <w:rPr>
                <w:rFonts w:ascii="Tahoma" w:eastAsia="Tahoma" w:hAnsi="Tahoma" w:cs="Tahoma"/>
                <w:sz w:val="18"/>
                <w:szCs w:val="18"/>
              </w:rPr>
              <w:t>Adres siedziby/filii lub innej prawnie dozwolonej formy organizacyjnej zgłaszanej do Projektu, jeśli są inne niż w pkt.1</w:t>
            </w:r>
            <w:bookmarkStart w:id="1" w:name="_GoBack"/>
            <w:bookmarkEnd w:id="1"/>
          </w:p>
          <w:p w:rsidR="0099516E" w:rsidRDefault="0099516E" w:rsidP="0065392B">
            <w:pPr>
              <w:spacing w:line="48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9516E" w:rsidRDefault="0099516E" w:rsidP="0065392B">
            <w:pPr>
              <w:spacing w:line="48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Powiat:…………………………………………………………</w:t>
            </w:r>
          </w:p>
          <w:p w:rsidR="0099516E" w:rsidRDefault="0099516E" w:rsidP="0065392B">
            <w:pPr>
              <w:spacing w:line="48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Telefon.:</w:t>
            </w:r>
          </w:p>
          <w:p w:rsidR="0099516E" w:rsidRDefault="0099516E" w:rsidP="0065392B">
            <w:pPr>
              <w:spacing w:line="48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Mail:</w:t>
            </w:r>
          </w:p>
          <w:p w:rsidR="0099516E" w:rsidRDefault="0099516E" w:rsidP="0065392B">
            <w:pPr>
              <w:spacing w:line="240" w:lineRule="auto"/>
            </w:pPr>
          </w:p>
        </w:tc>
      </w:tr>
      <w:tr w:rsidR="0099516E" w:rsidTr="0099516E">
        <w:trPr>
          <w:jc w:val="center"/>
        </w:trPr>
        <w:tc>
          <w:tcPr>
            <w:tcW w:w="5069" w:type="dxa"/>
            <w:gridSpan w:val="2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3. Podmiot jest :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a. Podmiotem Ekonomii Społecznej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b. Przedsiębiorstwem Społecznym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  <w:p w:rsidR="0099516E" w:rsidRDefault="0099516E" w:rsidP="0065392B">
            <w:pPr>
              <w:spacing w:line="480" w:lineRule="auto"/>
            </w:pPr>
          </w:p>
        </w:tc>
        <w:tc>
          <w:tcPr>
            <w:tcW w:w="3704" w:type="dxa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</w:pPr>
          </w:p>
        </w:tc>
      </w:tr>
    </w:tbl>
    <w:p w:rsidR="0099516E" w:rsidRDefault="0099516E" w:rsidP="0099516E">
      <w:pPr>
        <w:spacing w:line="240" w:lineRule="auto"/>
        <w:jc w:val="center"/>
      </w:pPr>
    </w:p>
    <w:tbl>
      <w:tblPr>
        <w:tblW w:w="8774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0"/>
        <w:gridCol w:w="1852"/>
        <w:gridCol w:w="1852"/>
      </w:tblGrid>
      <w:tr w:rsidR="0099516E" w:rsidTr="0099516E">
        <w:trPr>
          <w:trHeight w:val="840"/>
          <w:jc w:val="center"/>
        </w:trPr>
        <w:tc>
          <w:tcPr>
            <w:tcW w:w="8774" w:type="dxa"/>
            <w:gridSpan w:val="3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4.Dane osób uprawnionych do reprezentacji podmiotu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(zgodnie z KRS)</w:t>
            </w:r>
          </w:p>
          <w:p w:rsidR="0099516E" w:rsidRDefault="0099516E" w:rsidP="0065392B">
            <w:pPr>
              <w:spacing w:line="240" w:lineRule="auto"/>
            </w:pPr>
          </w:p>
        </w:tc>
      </w:tr>
      <w:tr w:rsidR="0099516E" w:rsidTr="0099516E">
        <w:trPr>
          <w:jc w:val="center"/>
        </w:trPr>
        <w:tc>
          <w:tcPr>
            <w:tcW w:w="5070" w:type="dxa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a. Imię, nazwisko, stanowisko, funkcja w podmiocie, dane kontaktowe, nr telefonu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</w:tc>
      </w:tr>
      <w:tr w:rsidR="0099516E" w:rsidTr="0099516E">
        <w:trPr>
          <w:jc w:val="center"/>
        </w:trPr>
        <w:tc>
          <w:tcPr>
            <w:tcW w:w="5070" w:type="dxa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b. Imię, nazwisko, stanowisko, funkcja w podmiocie, dane kontaktowe, nr telefonu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99516E">
        <w:trPr>
          <w:trHeight w:val="640"/>
          <w:jc w:val="center"/>
        </w:trPr>
        <w:tc>
          <w:tcPr>
            <w:tcW w:w="5070" w:type="dxa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c. Imię, nazwisko, stanowisko, funkcja w podmiocie, dane kontaktowe, nr telefonu 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99516E">
        <w:trPr>
          <w:jc w:val="center"/>
        </w:trPr>
        <w:tc>
          <w:tcPr>
            <w:tcW w:w="5070" w:type="dxa"/>
            <w:tcBorders>
              <w:bottom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d. Imię, nazwisko, stanowisko, funkcja w podmiocie, dane kontaktowe, nr telefonu 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bottom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99516E">
        <w:trPr>
          <w:jc w:val="center"/>
        </w:trPr>
        <w:tc>
          <w:tcPr>
            <w:tcW w:w="5070" w:type="dxa"/>
            <w:tcBorders>
              <w:bottom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5. Czy podmiot prowadzi działalność gospodarczą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2"/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Tak □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Nie □</w:t>
            </w:r>
          </w:p>
        </w:tc>
      </w:tr>
    </w:tbl>
    <w:p w:rsidR="0099516E" w:rsidRDefault="0099516E" w:rsidP="0099516E">
      <w:pPr>
        <w:spacing w:line="240" w:lineRule="auto"/>
      </w:pPr>
    </w:p>
    <w:tbl>
      <w:tblPr>
        <w:tblW w:w="87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0"/>
        <w:gridCol w:w="1852"/>
        <w:gridCol w:w="1852"/>
      </w:tblGrid>
      <w:tr w:rsidR="0099516E" w:rsidTr="0065392B">
        <w:tc>
          <w:tcPr>
            <w:tcW w:w="8774" w:type="dxa"/>
            <w:gridSpan w:val="3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II. DANE OSÓB Z PODMIOTU ZGŁASZANYCH DO WZIĘCIA UDZIAŁU W PROJEKCIE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  <w:tr w:rsidR="0099516E" w:rsidTr="0065392B">
        <w:tc>
          <w:tcPr>
            <w:tcW w:w="5070" w:type="dxa"/>
            <w:tcBorders>
              <w:bottom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Osoba 1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K       □ 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M     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  <w:tr w:rsidR="0099516E" w:rsidTr="0065392B">
        <w:tc>
          <w:tcPr>
            <w:tcW w:w="5070" w:type="dxa"/>
            <w:tcBorders>
              <w:bottom w:val="single" w:sz="4" w:space="0" w:color="000000"/>
            </w:tcBorders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Imię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bottom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070" w:type="dxa"/>
            <w:tcBorders>
              <w:bottom w:val="single" w:sz="4" w:space="0" w:color="000000"/>
            </w:tcBorders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Nazwisko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bottom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</w:tc>
      </w:tr>
    </w:tbl>
    <w:p w:rsidR="0099516E" w:rsidRDefault="0099516E" w:rsidP="0099516E">
      <w:pPr>
        <w:spacing w:line="240" w:lineRule="auto"/>
      </w:pPr>
    </w:p>
    <w:tbl>
      <w:tblPr>
        <w:tblW w:w="87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0"/>
        <w:gridCol w:w="3704"/>
      </w:tblGrid>
      <w:tr w:rsidR="0099516E" w:rsidTr="0065392B">
        <w:tc>
          <w:tcPr>
            <w:tcW w:w="5070" w:type="dxa"/>
            <w:tcBorders>
              <w:bottom w:val="single" w:sz="4" w:space="0" w:color="000000"/>
            </w:tcBorders>
            <w:vAlign w:val="center"/>
          </w:tcPr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Data urodzenia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3"/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: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tcBorders>
              <w:bottom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070" w:type="dxa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 zameldowania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4"/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  <w:tr w:rsidR="0099516E" w:rsidTr="0065392B">
        <w:tc>
          <w:tcPr>
            <w:tcW w:w="5070" w:type="dxa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 zamieszkania (jeśli jest inny niż zameldowania)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  <w:tr w:rsidR="0099516E" w:rsidTr="0065392B">
        <w:tc>
          <w:tcPr>
            <w:tcW w:w="5070" w:type="dxa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Dane kontaktowe(telefon, mail)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</w:tbl>
    <w:p w:rsidR="0099516E" w:rsidRDefault="0099516E" w:rsidP="0099516E">
      <w:pPr>
        <w:spacing w:line="240" w:lineRule="auto"/>
      </w:pPr>
    </w:p>
    <w:tbl>
      <w:tblPr>
        <w:tblW w:w="87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0"/>
        <w:gridCol w:w="1844"/>
        <w:gridCol w:w="1860"/>
      </w:tblGrid>
      <w:tr w:rsidR="0099516E" w:rsidTr="0065392B">
        <w:tc>
          <w:tcPr>
            <w:tcW w:w="5070" w:type="dxa"/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Funkcja / stanowisko osoby zgłaszanej w podmiocie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rPr>
          <w:trHeight w:val="560"/>
        </w:trPr>
        <w:tc>
          <w:tcPr>
            <w:tcW w:w="5070" w:type="dxa"/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Czy osoba zgłaszana do udziału w projekcie jest: 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zatrudniona na umowę o pracę/spółdzielczą umowę o pracę </w:t>
            </w:r>
          </w:p>
          <w:p w:rsidR="0099516E" w:rsidRDefault="0099516E" w:rsidP="0065392B">
            <w:pPr>
              <w:spacing w:line="360" w:lineRule="auto"/>
            </w:pPr>
          </w:p>
          <w:p w:rsidR="0099516E" w:rsidRDefault="0099516E" w:rsidP="0065392B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zatrudniona na umowę cywilno- prawną </w:t>
            </w:r>
          </w:p>
          <w:p w:rsidR="0099516E" w:rsidRDefault="0099516E" w:rsidP="0065392B">
            <w:pPr>
              <w:spacing w:line="360" w:lineRule="auto"/>
            </w:pPr>
          </w:p>
          <w:p w:rsidR="0099516E" w:rsidRDefault="0099516E" w:rsidP="0065392B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- osobą bezrobotną</w:t>
            </w:r>
          </w:p>
          <w:p w:rsidR="0099516E" w:rsidRDefault="0099516E" w:rsidP="0065392B">
            <w:pPr>
              <w:spacing w:line="360" w:lineRule="auto"/>
            </w:pPr>
          </w:p>
          <w:p w:rsidR="0099516E" w:rsidRDefault="0099516E" w:rsidP="0065392B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- inne (jakie? np. wolontariusz)…………………………………</w:t>
            </w: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</w:t>
            </w:r>
          </w:p>
        </w:tc>
      </w:tr>
      <w:tr w:rsidR="0099516E" w:rsidTr="0065392B">
        <w:tc>
          <w:tcPr>
            <w:tcW w:w="5070" w:type="dxa"/>
            <w:shd w:val="clear" w:color="auto" w:fill="F2F2F2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OSOBA 2</w:t>
            </w:r>
            <w:r>
              <w:rPr>
                <w:rFonts w:ascii="Tahoma" w:eastAsia="Tahoma" w:hAnsi="Tahoma" w:cs="Tahoma"/>
                <w:b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844" w:type="dxa"/>
            <w:shd w:val="clear" w:color="auto" w:fill="F2F2F2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K       □</w:t>
            </w:r>
          </w:p>
        </w:tc>
        <w:tc>
          <w:tcPr>
            <w:tcW w:w="1860" w:type="dxa"/>
            <w:shd w:val="clear" w:color="auto" w:fill="F2F2F2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M     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  <w:tr w:rsidR="0099516E" w:rsidTr="0065392B">
        <w:tc>
          <w:tcPr>
            <w:tcW w:w="5070" w:type="dxa"/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Imię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070" w:type="dxa"/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Nazwisko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070" w:type="dxa"/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Data urodzenia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6"/>
            </w:r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</w:pPr>
          </w:p>
        </w:tc>
      </w:tr>
    </w:tbl>
    <w:p w:rsidR="0099516E" w:rsidRDefault="0099516E" w:rsidP="0099516E">
      <w:pPr>
        <w:spacing w:line="240" w:lineRule="auto"/>
      </w:pPr>
    </w:p>
    <w:tbl>
      <w:tblPr>
        <w:tblW w:w="87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0"/>
        <w:gridCol w:w="3704"/>
      </w:tblGrid>
      <w:tr w:rsidR="0099516E" w:rsidTr="0065392B">
        <w:tc>
          <w:tcPr>
            <w:tcW w:w="5070" w:type="dxa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 zameldowania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7"/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  <w:tr w:rsidR="0099516E" w:rsidTr="0065392B">
        <w:tc>
          <w:tcPr>
            <w:tcW w:w="5070" w:type="dxa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 zamieszkania (jeśli jest inny niż zameldowania)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  <w:tr w:rsidR="0099516E" w:rsidTr="0065392B">
        <w:tc>
          <w:tcPr>
            <w:tcW w:w="5070" w:type="dxa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Dane kontaktowe(telefon, mail)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  <w:tr w:rsidR="0099516E" w:rsidTr="0065392B">
        <w:tc>
          <w:tcPr>
            <w:tcW w:w="5070" w:type="dxa"/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Funkcja / stanowisko osoby zgłaszanej w podmiocie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070" w:type="dxa"/>
            <w:vAlign w:val="center"/>
          </w:tcPr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Czy osoba zgłaszana do udziału w projekcie jest: 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 xml:space="preserve">- zatrudniona na umowę o pracę/spółdzielczą umowę o pracę </w:t>
            </w:r>
          </w:p>
          <w:p w:rsidR="0099516E" w:rsidRDefault="0099516E" w:rsidP="0065392B">
            <w:pPr>
              <w:spacing w:line="360" w:lineRule="auto"/>
            </w:pPr>
          </w:p>
          <w:p w:rsidR="0099516E" w:rsidRDefault="0099516E" w:rsidP="0065392B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zatrudniona na umowę cywilno- prawną </w:t>
            </w:r>
          </w:p>
          <w:p w:rsidR="0099516E" w:rsidRDefault="0099516E" w:rsidP="0065392B">
            <w:pPr>
              <w:spacing w:line="360" w:lineRule="auto"/>
            </w:pPr>
          </w:p>
          <w:p w:rsidR="0099516E" w:rsidRDefault="0099516E" w:rsidP="0065392B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- osobą bezrobotną</w:t>
            </w:r>
          </w:p>
          <w:p w:rsidR="0099516E" w:rsidRDefault="0099516E" w:rsidP="0065392B">
            <w:pPr>
              <w:spacing w:line="360" w:lineRule="auto"/>
            </w:pPr>
          </w:p>
          <w:p w:rsidR="0099516E" w:rsidRDefault="0099516E" w:rsidP="0065392B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- inne (jakie?)…………………………………</w:t>
            </w:r>
          </w:p>
        </w:tc>
        <w:tc>
          <w:tcPr>
            <w:tcW w:w="3704" w:type="dxa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</w:tbl>
    <w:p w:rsidR="0099516E" w:rsidRDefault="0099516E" w:rsidP="0099516E">
      <w:pPr>
        <w:spacing w:line="240" w:lineRule="auto"/>
      </w:pPr>
    </w:p>
    <w:tbl>
      <w:tblPr>
        <w:tblW w:w="87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0"/>
        <w:gridCol w:w="1844"/>
        <w:gridCol w:w="1860"/>
      </w:tblGrid>
      <w:tr w:rsidR="0099516E" w:rsidTr="0065392B">
        <w:tc>
          <w:tcPr>
            <w:tcW w:w="8774" w:type="dxa"/>
            <w:gridSpan w:val="3"/>
            <w:shd w:val="clear" w:color="auto" w:fill="A6A6A6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DANE OSÓB REZERWOWYCH</w:t>
            </w: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z w:val="18"/>
                <w:szCs w:val="18"/>
              </w:rPr>
              <w:t>(zgłaszane obligatoryjnie)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  <w:tr w:rsidR="0099516E" w:rsidTr="0065392B">
        <w:tc>
          <w:tcPr>
            <w:tcW w:w="5070" w:type="dxa"/>
            <w:shd w:val="clear" w:color="auto" w:fill="F2F2F2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OSOBA 1</w:t>
            </w:r>
          </w:p>
        </w:tc>
        <w:tc>
          <w:tcPr>
            <w:tcW w:w="1844" w:type="dxa"/>
            <w:shd w:val="clear" w:color="auto" w:fill="F2F2F2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K      □</w:t>
            </w:r>
          </w:p>
        </w:tc>
        <w:tc>
          <w:tcPr>
            <w:tcW w:w="1860" w:type="dxa"/>
            <w:shd w:val="clear" w:color="auto" w:fill="F2F2F2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M     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  <w:tr w:rsidR="0099516E" w:rsidTr="0065392B">
        <w:tc>
          <w:tcPr>
            <w:tcW w:w="5070" w:type="dxa"/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Imię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070" w:type="dxa"/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Nazwisko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070" w:type="dxa"/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Data urodzenia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8"/>
            </w:r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070" w:type="dxa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 zameldowania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9"/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070" w:type="dxa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 zamieszkania (jeśli jest inny niż zameldowania)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rPr>
          <w:trHeight w:val="660"/>
        </w:trPr>
        <w:tc>
          <w:tcPr>
            <w:tcW w:w="5070" w:type="dxa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Dane kontaktowe(telefon, mail)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070" w:type="dxa"/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Funkcja / stanowisko osoby  zgłaszanej w podmiocie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070" w:type="dxa"/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Czy osoba zgłaszana do udziału w projekcie jest: 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zatrudniona na umowę o pracę/spółdzielczą umowę o pracę </w:t>
            </w:r>
          </w:p>
          <w:p w:rsidR="0099516E" w:rsidRDefault="0099516E" w:rsidP="0065392B">
            <w:pPr>
              <w:spacing w:line="360" w:lineRule="auto"/>
            </w:pPr>
          </w:p>
          <w:p w:rsidR="0099516E" w:rsidRDefault="0099516E" w:rsidP="0065392B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zatrudniona na umowę cywilno- prawną </w:t>
            </w:r>
          </w:p>
          <w:p w:rsidR="0099516E" w:rsidRDefault="0099516E" w:rsidP="0065392B">
            <w:pPr>
              <w:spacing w:line="360" w:lineRule="auto"/>
            </w:pPr>
          </w:p>
          <w:p w:rsidR="0099516E" w:rsidRDefault="0099516E" w:rsidP="0065392B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- osobą bezrobotną</w:t>
            </w:r>
          </w:p>
          <w:p w:rsidR="0099516E" w:rsidRDefault="0099516E" w:rsidP="0065392B">
            <w:pPr>
              <w:spacing w:line="360" w:lineRule="auto"/>
            </w:pPr>
          </w:p>
          <w:p w:rsidR="0099516E" w:rsidRDefault="0099516E" w:rsidP="0065392B">
            <w:pPr>
              <w:spacing w:line="36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- Inne (jakie?)……………………………………….</w:t>
            </w: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</w:t>
            </w:r>
          </w:p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070" w:type="dxa"/>
            <w:shd w:val="clear" w:color="auto" w:fill="F2F2F2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OSOBA 2</w:t>
            </w:r>
            <w:r>
              <w:rPr>
                <w:rFonts w:ascii="Tahoma" w:eastAsia="Tahoma" w:hAnsi="Tahoma" w:cs="Tahoma"/>
                <w:b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1844" w:type="dxa"/>
            <w:shd w:val="clear" w:color="auto" w:fill="F2F2F2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K    □</w:t>
            </w:r>
          </w:p>
        </w:tc>
        <w:tc>
          <w:tcPr>
            <w:tcW w:w="1860" w:type="dxa"/>
            <w:shd w:val="clear" w:color="auto" w:fill="F2F2F2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M     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  <w:tr w:rsidR="0099516E" w:rsidTr="0065392B">
        <w:tc>
          <w:tcPr>
            <w:tcW w:w="5070" w:type="dxa"/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Imię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070" w:type="dxa"/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Nazwisko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Data urodzenia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11"/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 zameldowania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12"/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  <w:tr w:rsidR="0099516E" w:rsidTr="0065392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Adres zamieszkania (jeśli jest inny niż zameldowania)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  <w:tr w:rsidR="0099516E" w:rsidTr="0065392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Dane kontaktowe(telefon, mail)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  <w:tr w:rsidR="0099516E" w:rsidTr="0065392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Funkcja / stanowisko osoby  zgłaszanej w podmiocie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Czy osoba zgłaszana do udziału w projekcie jest: 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zatrudniona na umowę o pracę/spółdzielczą umowę o pracę 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zatrudniona na umowę cywilno- prawną 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- osobą bezrobotną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- Inne (jakie?)………………………………………..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□</w:t>
            </w: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</w:tc>
      </w:tr>
    </w:tbl>
    <w:p w:rsidR="0099516E" w:rsidRDefault="0099516E" w:rsidP="0099516E">
      <w:r>
        <w:br w:type="page"/>
      </w:r>
    </w:p>
    <w:p w:rsidR="0099516E" w:rsidRDefault="0099516E" w:rsidP="0099516E">
      <w:pPr>
        <w:spacing w:line="240" w:lineRule="auto"/>
      </w:pPr>
    </w:p>
    <w:p w:rsidR="0099516E" w:rsidRDefault="0099516E" w:rsidP="0099516E">
      <w:pPr>
        <w:spacing w:line="240" w:lineRule="auto"/>
      </w:pPr>
    </w:p>
    <w:tbl>
      <w:tblPr>
        <w:tblW w:w="87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0"/>
        <w:gridCol w:w="1815"/>
        <w:gridCol w:w="1860"/>
      </w:tblGrid>
      <w:tr w:rsidR="0099516E" w:rsidTr="0065392B">
        <w:tc>
          <w:tcPr>
            <w:tcW w:w="8775" w:type="dxa"/>
            <w:gridSpan w:val="3"/>
            <w:shd w:val="clear" w:color="auto" w:fill="A6A6A6"/>
          </w:tcPr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III. DANE OGÓLNE</w:t>
            </w:r>
          </w:p>
          <w:p w:rsidR="0099516E" w:rsidRDefault="0099516E" w:rsidP="0065392B">
            <w:pPr>
              <w:spacing w:line="240" w:lineRule="auto"/>
            </w:pPr>
          </w:p>
        </w:tc>
      </w:tr>
      <w:tr w:rsidR="0099516E" w:rsidTr="0065392B">
        <w:tc>
          <w:tcPr>
            <w:tcW w:w="5100" w:type="dxa"/>
          </w:tcPr>
          <w:p w:rsidR="0099516E" w:rsidRDefault="0099516E" w:rsidP="0099516E">
            <w:pPr>
              <w:numPr>
                <w:ilvl w:val="0"/>
                <w:numId w:val="40"/>
              </w:numPr>
              <w:spacing w:after="0" w:line="240" w:lineRule="auto"/>
              <w:ind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Czy podmiot zgłasza się do udziału w projekcie z osobą/osobami fizycznymi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footnoteReference w:id="13"/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i/lub Podmiotem/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ami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?</w:t>
            </w:r>
          </w:p>
          <w:p w:rsidR="0099516E" w:rsidRDefault="0099516E" w:rsidP="0065392B">
            <w:pPr>
              <w:spacing w:line="240" w:lineRule="auto"/>
            </w:pPr>
            <w:r>
              <w:rPr>
                <w:rFonts w:ascii="Tahoma" w:eastAsia="Tahoma" w:hAnsi="Tahoma" w:cs="Tahoma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>Jeśli tak należy dodatkowo wypełnić cz.  AIII Formularza Rekrutacyjnego odrębnie dla każdej zgłaszanej osoby  i/lub w przypadku zgłaszania się z dodatkowym  Podmiotem/</w:t>
            </w:r>
            <w:proofErr w:type="spellStart"/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>ami</w:t>
            </w:r>
            <w:proofErr w:type="spellEnd"/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 xml:space="preserve"> cz. A  II Formularza Rekrutacyjnego)</w:t>
            </w:r>
          </w:p>
          <w:p w:rsidR="0099516E" w:rsidRDefault="0099516E" w:rsidP="0065392B">
            <w:pPr>
              <w:spacing w:line="240" w:lineRule="auto"/>
            </w:pPr>
          </w:p>
        </w:tc>
        <w:tc>
          <w:tcPr>
            <w:tcW w:w="1815" w:type="dxa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Tak □</w:t>
            </w:r>
          </w:p>
        </w:tc>
        <w:tc>
          <w:tcPr>
            <w:tcW w:w="1860" w:type="dxa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Nie □</w:t>
            </w:r>
          </w:p>
        </w:tc>
      </w:tr>
      <w:tr w:rsidR="0099516E" w:rsidTr="0065392B">
        <w:trPr>
          <w:trHeight w:val="180"/>
        </w:trPr>
        <w:tc>
          <w:tcPr>
            <w:tcW w:w="5100" w:type="dxa"/>
          </w:tcPr>
          <w:p w:rsidR="0099516E" w:rsidRPr="00191789" w:rsidRDefault="0099516E" w:rsidP="0099516E">
            <w:pPr>
              <w:numPr>
                <w:ilvl w:val="0"/>
                <w:numId w:val="40"/>
              </w:numPr>
              <w:spacing w:after="0" w:line="240" w:lineRule="auto"/>
              <w:ind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Proszę wskazać formę wsparcia uzyskaniem której </w:t>
            </w:r>
            <w:r w:rsidRPr="00191789">
              <w:rPr>
                <w:rFonts w:ascii="Tahoma" w:eastAsia="Tahoma" w:hAnsi="Tahoma" w:cs="Tahoma"/>
                <w:sz w:val="18"/>
                <w:szCs w:val="18"/>
              </w:rPr>
              <w:t>Podmiot/y jest/są zainteresowane:</w:t>
            </w:r>
          </w:p>
          <w:p w:rsidR="0099516E" w:rsidRPr="00191789" w:rsidRDefault="0099516E" w:rsidP="0099516E">
            <w:pPr>
              <w:numPr>
                <w:ilvl w:val="1"/>
                <w:numId w:val="40"/>
              </w:numPr>
              <w:spacing w:after="0" w:line="240" w:lineRule="auto"/>
              <w:ind w:hanging="360"/>
              <w:rPr>
                <w:rFonts w:ascii="Tahoma" w:eastAsia="Tahoma" w:hAnsi="Tahoma" w:cs="Tahoma"/>
                <w:sz w:val="18"/>
                <w:szCs w:val="18"/>
              </w:rPr>
            </w:pPr>
            <w:r w:rsidRPr="00191789">
              <w:rPr>
                <w:sz w:val="18"/>
                <w:szCs w:val="18"/>
              </w:rPr>
              <w:t>utworzenie miejsc pracy w nowo utworzonym w Przedsiębiorstwie Społecznym</w:t>
            </w:r>
          </w:p>
          <w:p w:rsidR="0099516E" w:rsidRDefault="0099516E" w:rsidP="0065392B">
            <w:pPr>
              <w:spacing w:line="240" w:lineRule="auto"/>
              <w:ind w:left="720"/>
            </w:pPr>
          </w:p>
          <w:p w:rsidR="0099516E" w:rsidRDefault="0099516E" w:rsidP="0099516E">
            <w:pPr>
              <w:numPr>
                <w:ilvl w:val="1"/>
                <w:numId w:val="40"/>
              </w:numPr>
              <w:spacing w:after="0" w:line="240" w:lineRule="auto"/>
              <w:ind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utworzenie miejsc pracy w istniejącym przedsiębiorstwach społecznych</w:t>
            </w:r>
          </w:p>
          <w:p w:rsidR="0099516E" w:rsidRDefault="0099516E" w:rsidP="0065392B">
            <w:pPr>
              <w:spacing w:line="240" w:lineRule="auto"/>
              <w:ind w:left="720"/>
            </w:pPr>
          </w:p>
          <w:p w:rsidR="0099516E" w:rsidRDefault="0099516E" w:rsidP="0099516E">
            <w:pPr>
              <w:numPr>
                <w:ilvl w:val="1"/>
                <w:numId w:val="40"/>
              </w:numPr>
              <w:spacing w:after="0" w:line="240" w:lineRule="auto"/>
              <w:ind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utworzenie miejsc pracy w podmiotach ekonomii społecznej, wyłączenie pod warunkiem przekształcenia tych podmiotów w przedsiębiorstwa społeczne</w:t>
            </w:r>
          </w:p>
        </w:tc>
        <w:tc>
          <w:tcPr>
            <w:tcW w:w="3675" w:type="dxa"/>
            <w:gridSpan w:val="2"/>
          </w:tcPr>
          <w:p w:rsidR="0099516E" w:rsidRDefault="0099516E" w:rsidP="0065392B">
            <w:pPr>
              <w:spacing w:line="240" w:lineRule="auto"/>
              <w:jc w:val="center"/>
            </w:pP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88" w:lineRule="auto"/>
              <w:jc w:val="center"/>
            </w:pPr>
            <w:r>
              <w:rPr>
                <w:sz w:val="36"/>
                <w:szCs w:val="36"/>
              </w:rPr>
              <w:t>□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88" w:lineRule="auto"/>
              <w:jc w:val="center"/>
            </w:pPr>
            <w:r>
              <w:rPr>
                <w:sz w:val="36"/>
                <w:szCs w:val="36"/>
              </w:rPr>
              <w:t>□</w:t>
            </w:r>
          </w:p>
          <w:p w:rsidR="0099516E" w:rsidRDefault="0099516E" w:rsidP="0065392B">
            <w:pPr>
              <w:spacing w:line="240" w:lineRule="auto"/>
            </w:pPr>
          </w:p>
          <w:p w:rsidR="0099516E" w:rsidRDefault="0099516E" w:rsidP="0065392B">
            <w:pPr>
              <w:spacing w:line="240" w:lineRule="auto"/>
              <w:jc w:val="center"/>
            </w:pPr>
            <w:r>
              <w:rPr>
                <w:sz w:val="36"/>
                <w:szCs w:val="36"/>
              </w:rPr>
              <w:t>□</w:t>
            </w:r>
          </w:p>
        </w:tc>
      </w:tr>
    </w:tbl>
    <w:p w:rsidR="0099516E" w:rsidRDefault="0099516E" w:rsidP="0099516E">
      <w:pPr>
        <w:spacing w:line="240" w:lineRule="auto"/>
      </w:pPr>
    </w:p>
    <w:p w:rsidR="0099516E" w:rsidRDefault="0099516E" w:rsidP="0099516E">
      <w:pPr>
        <w:spacing w:line="240" w:lineRule="auto"/>
        <w:jc w:val="center"/>
      </w:pPr>
      <w:r>
        <w:rPr>
          <w:rFonts w:ascii="Tahoma" w:eastAsia="Tahoma" w:hAnsi="Tahoma" w:cs="Tahoma"/>
          <w:b/>
          <w:sz w:val="18"/>
          <w:szCs w:val="18"/>
        </w:rPr>
        <w:t>Oświadczenie</w:t>
      </w:r>
    </w:p>
    <w:p w:rsidR="0099516E" w:rsidRDefault="0099516E" w:rsidP="0099516E">
      <w:pPr>
        <w:spacing w:line="240" w:lineRule="auto"/>
        <w:jc w:val="center"/>
      </w:pPr>
    </w:p>
    <w:p w:rsidR="0099516E" w:rsidRDefault="0099516E" w:rsidP="0099516E">
      <w:pPr>
        <w:spacing w:line="240" w:lineRule="auto"/>
        <w:jc w:val="both"/>
      </w:pPr>
      <w:r>
        <w:rPr>
          <w:rFonts w:ascii="Times New Roman" w:eastAsia="Times New Roman" w:hAnsi="Times New Roman"/>
          <w:sz w:val="20"/>
          <w:szCs w:val="20"/>
        </w:rPr>
        <w:t>Potwierdzam/y prawdziwość podanych w powyższym Formularzu rekrutacyjnym danych. Jednocześnie jestem świadomy/-a odpowiedzialności karnej wynikającej z przepisów z art. 233 § 1 Kodeksu Karnego za oświadczenie nieprawdy lub zatajenie prawdy, w związku z art. 75 § 2 Kodeksu Postępowania Administracyjnego.</w:t>
      </w:r>
    </w:p>
    <w:p w:rsidR="0099516E" w:rsidRDefault="0099516E" w:rsidP="0099516E">
      <w:pPr>
        <w:spacing w:line="240" w:lineRule="auto"/>
      </w:pPr>
    </w:p>
    <w:p w:rsidR="0099516E" w:rsidRDefault="0099516E" w:rsidP="0099516E">
      <w:pPr>
        <w:spacing w:line="240" w:lineRule="auto"/>
      </w:pPr>
    </w:p>
    <w:p w:rsidR="0099516E" w:rsidRDefault="0099516E" w:rsidP="0099516E">
      <w:pPr>
        <w:spacing w:line="240" w:lineRule="auto"/>
      </w:pPr>
    </w:p>
    <w:p w:rsidR="0099516E" w:rsidRDefault="0099516E" w:rsidP="0099516E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lastRenderedPageBreak/>
        <w:t>…………………………………………..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              …………………………………………</w:t>
      </w:r>
    </w:p>
    <w:p w:rsidR="0099516E" w:rsidRDefault="0099516E" w:rsidP="0099516E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t xml:space="preserve">        (Miejscowość, data)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                        (pieczątka, podpis osoby upoważnionej)</w:t>
      </w:r>
    </w:p>
    <w:p w:rsidR="0099516E" w:rsidRDefault="0099516E" w:rsidP="0099516E">
      <w:pPr>
        <w:spacing w:line="240" w:lineRule="auto"/>
      </w:pPr>
    </w:p>
    <w:p w:rsidR="0099516E" w:rsidRDefault="0099516E" w:rsidP="0099516E">
      <w:pPr>
        <w:spacing w:line="240" w:lineRule="auto"/>
      </w:pPr>
    </w:p>
    <w:p w:rsidR="0099516E" w:rsidRDefault="0099516E" w:rsidP="0099516E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………………………………………….</w:t>
      </w:r>
    </w:p>
    <w:p w:rsidR="0099516E" w:rsidRDefault="0099516E" w:rsidP="0099516E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(pieczątka, podpis osoby upoważnionej)</w:t>
      </w:r>
    </w:p>
    <w:p w:rsidR="0099516E" w:rsidRDefault="0099516E" w:rsidP="0099516E">
      <w:pPr>
        <w:spacing w:line="240" w:lineRule="auto"/>
      </w:pPr>
    </w:p>
    <w:p w:rsidR="0099516E" w:rsidRDefault="0099516E" w:rsidP="0099516E">
      <w:pPr>
        <w:spacing w:line="240" w:lineRule="auto"/>
      </w:pPr>
    </w:p>
    <w:p w:rsidR="0099516E" w:rsidRDefault="0099516E" w:rsidP="0099516E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…………………………………………..</w:t>
      </w:r>
    </w:p>
    <w:p w:rsidR="0099516E" w:rsidRDefault="0099516E" w:rsidP="0099516E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(pieczątka, podpis osoby upoważnionej)</w:t>
      </w:r>
    </w:p>
    <w:p w:rsidR="0099516E" w:rsidRDefault="0099516E" w:rsidP="0099516E">
      <w:pPr>
        <w:spacing w:line="240" w:lineRule="auto"/>
      </w:pPr>
    </w:p>
    <w:p w:rsidR="0099516E" w:rsidRDefault="0099516E" w:rsidP="0099516E">
      <w:pPr>
        <w:spacing w:line="240" w:lineRule="auto"/>
      </w:pPr>
    </w:p>
    <w:p w:rsidR="0099516E" w:rsidRDefault="0099516E" w:rsidP="0099516E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……………………………………………</w:t>
      </w:r>
    </w:p>
    <w:p w:rsidR="0099516E" w:rsidRDefault="0099516E" w:rsidP="0099516E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pieczątka, (podpis osoby upoważnionej)</w:t>
      </w:r>
    </w:p>
    <w:p w:rsidR="0099516E" w:rsidRDefault="0099516E" w:rsidP="0099516E">
      <w:pPr>
        <w:spacing w:line="240" w:lineRule="auto"/>
      </w:pPr>
    </w:p>
    <w:p w:rsidR="0099516E" w:rsidRDefault="0099516E" w:rsidP="0099516E">
      <w:pPr>
        <w:spacing w:line="240" w:lineRule="auto"/>
      </w:pPr>
    </w:p>
    <w:p w:rsidR="0099516E" w:rsidRDefault="0099516E" w:rsidP="0099516E">
      <w:pPr>
        <w:spacing w:line="240" w:lineRule="auto"/>
      </w:pPr>
      <w:r>
        <w:rPr>
          <w:rFonts w:ascii="Tahoma" w:eastAsia="Tahoma" w:hAnsi="Tahoma" w:cs="Tahoma"/>
          <w:sz w:val="18"/>
          <w:szCs w:val="18"/>
        </w:rPr>
        <w:t>Załączniki, gdy wymagane:</w:t>
      </w:r>
    </w:p>
    <w:p w:rsidR="0099516E" w:rsidRDefault="0099516E" w:rsidP="0099516E">
      <w:pPr>
        <w:spacing w:line="240" w:lineRule="auto"/>
      </w:pPr>
    </w:p>
    <w:p w:rsidR="0099516E" w:rsidRDefault="0099516E" w:rsidP="0099516E">
      <w:pPr>
        <w:numPr>
          <w:ilvl w:val="0"/>
          <w:numId w:val="36"/>
        </w:numPr>
        <w:spacing w:after="0" w:line="240" w:lineRule="auto"/>
        <w:ind w:hanging="360"/>
        <w:jc w:val="both"/>
      </w:pPr>
      <w:r>
        <w:rPr>
          <w:rFonts w:ascii="Tahoma" w:eastAsia="Tahoma" w:hAnsi="Tahoma" w:cs="Tahoma"/>
          <w:sz w:val="16"/>
          <w:szCs w:val="16"/>
        </w:rPr>
        <w:t xml:space="preserve">Zaświadczenia o pomocy de </w:t>
      </w:r>
      <w:proofErr w:type="spellStart"/>
      <w:r>
        <w:rPr>
          <w:rFonts w:ascii="Tahoma" w:eastAsia="Tahoma" w:hAnsi="Tahoma" w:cs="Tahoma"/>
          <w:sz w:val="16"/>
          <w:szCs w:val="16"/>
        </w:rPr>
        <w:t>minimis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albo oświadczenie o wielkości pomocy de </w:t>
      </w:r>
      <w:proofErr w:type="spellStart"/>
      <w:r>
        <w:rPr>
          <w:rFonts w:ascii="Tahoma" w:eastAsia="Tahoma" w:hAnsi="Tahoma" w:cs="Tahoma"/>
          <w:sz w:val="16"/>
          <w:szCs w:val="16"/>
        </w:rPr>
        <w:t>minimis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albo oświadczenie                                o nieotrzymaniu takiej pomocy, dotyczące bieżącego roku podatkowego i dwóch poprzednich lat podatkowych.</w:t>
      </w:r>
    </w:p>
    <w:p w:rsidR="0099516E" w:rsidRDefault="0099516E" w:rsidP="0099516E">
      <w:pPr>
        <w:numPr>
          <w:ilvl w:val="0"/>
          <w:numId w:val="36"/>
        </w:numPr>
        <w:ind w:hanging="360"/>
        <w:contextualSpacing/>
        <w:jc w:val="both"/>
      </w:pPr>
      <w:r>
        <w:rPr>
          <w:rFonts w:ascii="Tahoma" w:eastAsia="Tahoma" w:hAnsi="Tahoma" w:cs="Tahoma"/>
          <w:sz w:val="16"/>
          <w:szCs w:val="16"/>
        </w:rPr>
        <w:t xml:space="preserve">Formularz informacji przedstawianych przy ubieganiu się o pomoc de </w:t>
      </w:r>
      <w:proofErr w:type="spellStart"/>
      <w:r>
        <w:rPr>
          <w:rFonts w:ascii="Tahoma" w:eastAsia="Tahoma" w:hAnsi="Tahoma" w:cs="Tahoma"/>
          <w:sz w:val="16"/>
          <w:szCs w:val="16"/>
        </w:rPr>
        <w:t>minimis</w:t>
      </w:r>
      <w:proofErr w:type="spellEnd"/>
    </w:p>
    <w:p w:rsidR="0099516E" w:rsidRDefault="0099516E" w:rsidP="0099516E"/>
    <w:p w:rsidR="0099516E" w:rsidRDefault="0099516E" w:rsidP="0099516E">
      <w:pPr>
        <w:ind w:left="720"/>
      </w:pPr>
      <w:r>
        <w:rPr>
          <w:rFonts w:ascii="Tahoma" w:eastAsia="Tahoma" w:hAnsi="Tahoma" w:cs="Tahoma"/>
          <w:sz w:val="18"/>
          <w:szCs w:val="18"/>
        </w:rPr>
        <w:t>Załączniki obowiązkowe:</w:t>
      </w:r>
    </w:p>
    <w:p w:rsidR="0099516E" w:rsidRDefault="0099516E" w:rsidP="0099516E">
      <w:pPr>
        <w:numPr>
          <w:ilvl w:val="0"/>
          <w:numId w:val="37"/>
        </w:numPr>
        <w:spacing w:after="0" w:line="240" w:lineRule="auto"/>
        <w:ind w:hanging="360"/>
        <w:contextualSpacing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Zgoda na przetwarzanie danych osobowych osób zgłaszanych przez podmiot w tym danych wrażliwych oraz na wykorzystanie wizerunku (odrębne dla każdej ze zgłaszanych osób).</w:t>
      </w:r>
    </w:p>
    <w:p w:rsidR="0099516E" w:rsidRDefault="0099516E" w:rsidP="0099516E">
      <w:pPr>
        <w:numPr>
          <w:ilvl w:val="0"/>
          <w:numId w:val="37"/>
        </w:numPr>
        <w:spacing w:after="0" w:line="240" w:lineRule="auto"/>
        <w:ind w:hanging="360"/>
        <w:contextualSpacing/>
        <w:jc w:val="both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Oświadczenie osób upoważnionych do reprezentowania podmiotu o zapoznaniu się i akceptacji Regulaminu Rekrutacji do projektu i kryteriów oceny .</w:t>
      </w:r>
    </w:p>
    <w:p w:rsidR="0099516E" w:rsidRPr="00191789" w:rsidRDefault="0099516E" w:rsidP="0099516E">
      <w:pPr>
        <w:numPr>
          <w:ilvl w:val="0"/>
          <w:numId w:val="37"/>
        </w:numPr>
        <w:spacing w:after="0" w:line="240" w:lineRule="auto"/>
        <w:ind w:hanging="360"/>
        <w:contextualSpacing/>
        <w:jc w:val="both"/>
        <w:rPr>
          <w:rFonts w:ascii="Tahoma" w:eastAsia="Tahoma" w:hAnsi="Tahoma" w:cs="Tahoma"/>
          <w:sz w:val="18"/>
          <w:szCs w:val="18"/>
        </w:rPr>
      </w:pPr>
      <w:r>
        <w:rPr>
          <w:sz w:val="18"/>
          <w:szCs w:val="18"/>
        </w:rPr>
        <w:t>Pisemne zobowiązanie Podmiotu do zatrudnienia zgłaszanej/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(na Formularzu Rekrutacyjnym część </w:t>
      </w:r>
      <w:r w:rsidRPr="00191789">
        <w:rPr>
          <w:sz w:val="18"/>
          <w:szCs w:val="18"/>
        </w:rPr>
        <w:t>AIII) osoby/</w:t>
      </w:r>
      <w:proofErr w:type="spellStart"/>
      <w:r w:rsidRPr="00191789">
        <w:rPr>
          <w:sz w:val="18"/>
          <w:szCs w:val="18"/>
        </w:rPr>
        <w:t>ób</w:t>
      </w:r>
      <w:proofErr w:type="spellEnd"/>
      <w:r w:rsidRPr="00191789">
        <w:rPr>
          <w:sz w:val="18"/>
          <w:szCs w:val="18"/>
        </w:rPr>
        <w:t xml:space="preserve"> w Przedsiębiorstwie Społecznym.</w:t>
      </w:r>
      <w:r w:rsidRPr="00191789">
        <w:rPr>
          <w:sz w:val="18"/>
          <w:szCs w:val="18"/>
          <w:vertAlign w:val="superscript"/>
        </w:rPr>
        <w:footnoteReference w:id="14"/>
      </w:r>
    </w:p>
    <w:p w:rsidR="0099516E" w:rsidRPr="00191789" w:rsidRDefault="0099516E" w:rsidP="0099516E">
      <w:pPr>
        <w:numPr>
          <w:ilvl w:val="0"/>
          <w:numId w:val="37"/>
        </w:numPr>
        <w:spacing w:after="0" w:line="240" w:lineRule="auto"/>
        <w:ind w:hanging="360"/>
        <w:contextualSpacing/>
        <w:jc w:val="both"/>
        <w:rPr>
          <w:sz w:val="18"/>
          <w:szCs w:val="18"/>
        </w:rPr>
      </w:pPr>
      <w:r w:rsidRPr="00191789">
        <w:rPr>
          <w:sz w:val="18"/>
          <w:szCs w:val="18"/>
        </w:rPr>
        <w:t>Oświadczenie o posiadaniu wiedzy na temat konieczności wniesienia zabezpieczenia dotacji, o którą ubiega się Podmiot wraz z Kandydatem/</w:t>
      </w:r>
      <w:proofErr w:type="spellStart"/>
      <w:r w:rsidRPr="00191789">
        <w:rPr>
          <w:sz w:val="18"/>
          <w:szCs w:val="18"/>
        </w:rPr>
        <w:t>tką</w:t>
      </w:r>
      <w:proofErr w:type="spellEnd"/>
      <w:r w:rsidRPr="00191789">
        <w:rPr>
          <w:sz w:val="18"/>
          <w:szCs w:val="18"/>
        </w:rPr>
        <w:t>.</w:t>
      </w:r>
    </w:p>
    <w:p w:rsidR="0099516E" w:rsidRPr="00191789" w:rsidRDefault="0099516E" w:rsidP="0099516E">
      <w:pPr>
        <w:numPr>
          <w:ilvl w:val="0"/>
          <w:numId w:val="37"/>
        </w:numPr>
        <w:spacing w:after="0" w:line="240" w:lineRule="auto"/>
        <w:ind w:hanging="360"/>
        <w:contextualSpacing/>
        <w:jc w:val="both"/>
        <w:rPr>
          <w:sz w:val="18"/>
          <w:szCs w:val="18"/>
        </w:rPr>
      </w:pPr>
      <w:r w:rsidRPr="00191789">
        <w:rPr>
          <w:sz w:val="18"/>
          <w:szCs w:val="18"/>
        </w:rPr>
        <w:t>Dokumenty niezbędne do potwierdzenia statusu PS.</w:t>
      </w:r>
    </w:p>
    <w:p w:rsidR="00DB1725" w:rsidRPr="009261D4" w:rsidRDefault="00DB1725" w:rsidP="009261D4">
      <w:pPr>
        <w:rPr>
          <w:szCs w:val="24"/>
        </w:rPr>
      </w:pPr>
    </w:p>
    <w:sectPr w:rsidR="00DB1725" w:rsidRPr="009261D4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C8" w:rsidRDefault="003B76C8" w:rsidP="009D490C">
      <w:pPr>
        <w:spacing w:after="0" w:line="240" w:lineRule="auto"/>
      </w:pPr>
      <w:r>
        <w:separator/>
      </w:r>
    </w:p>
  </w:endnote>
  <w:endnote w:type="continuationSeparator" w:id="0">
    <w:p w:rsidR="003B76C8" w:rsidRDefault="003B76C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97" w:rsidRDefault="009B1AC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63" w:rsidRPr="0079385F" w:rsidRDefault="00AD4A0D" w:rsidP="0079385F">
    <w:pPr>
      <w:pStyle w:val="Stopka"/>
      <w:tabs>
        <w:tab w:val="clear" w:pos="9072"/>
        <w:tab w:val="right" w:pos="9639"/>
      </w:tabs>
      <w:ind w:left="-567" w:right="-567"/>
      <w:rPr>
        <w:rFonts w:ascii="Calibri" w:hAnsi="Calibri"/>
      </w:rPr>
    </w:pPr>
    <w:r w:rsidRPr="00AD4A0D">
      <w:rPr>
        <w:rFonts w:ascii="Calibri" w:hAnsi="Calibri"/>
      </w:rPr>
      <w:pict>
        <v:rect id="_x0000_i1025" style="width:0;height:1.5pt" o:hralign="center" o:hrstd="t" o:hr="t" fillcolor="#a0a0a0" stroked="f"/>
      </w:pict>
    </w:r>
    <w:r w:rsidR="00C04B96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5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RES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4B96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4B9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3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WES logo [jpg CMYK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4B9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4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akse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AD4A0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C8" w:rsidRDefault="003B76C8" w:rsidP="009D490C">
      <w:pPr>
        <w:spacing w:after="0" w:line="240" w:lineRule="auto"/>
      </w:pPr>
      <w:r>
        <w:separator/>
      </w:r>
    </w:p>
  </w:footnote>
  <w:footnote w:type="continuationSeparator" w:id="0">
    <w:p w:rsidR="003B76C8" w:rsidRDefault="003B76C8" w:rsidP="009D490C">
      <w:pPr>
        <w:spacing w:after="0" w:line="240" w:lineRule="auto"/>
      </w:pPr>
      <w:r>
        <w:continuationSeparator/>
      </w:r>
    </w:p>
  </w:footnote>
  <w:footnote w:id="1">
    <w:p w:rsidR="0099516E" w:rsidRDefault="0099516E" w:rsidP="0099516E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CD0345">
        <w:rPr>
          <w:sz w:val="16"/>
          <w:szCs w:val="16"/>
        </w:rPr>
        <w:t>W rozumieniu ro</w:t>
      </w:r>
      <w:ins w:id="2" w:author="DELL" w:date="2017-07-17T13:13:00Z">
        <w:r w:rsidR="00C04B96">
          <w:rPr>
            <w:sz w:val="16"/>
            <w:szCs w:val="16"/>
          </w:rPr>
          <w:t>z</w:t>
        </w:r>
      </w:ins>
      <w:r w:rsidRPr="00CD0345">
        <w:rPr>
          <w:sz w:val="16"/>
          <w:szCs w:val="16"/>
        </w:rPr>
        <w:t>dz. 3 pkt. 20 “</w:t>
      </w:r>
      <w:r w:rsidRPr="00CD0345">
        <w:rPr>
          <w:i/>
          <w:sz w:val="16"/>
          <w:szCs w:val="16"/>
        </w:rPr>
        <w:t xml:space="preserve">Wytycznych w zakresie realizacji przedsięwzięć w obszarze włączenia społecznego </w:t>
      </w:r>
      <w:r>
        <w:rPr>
          <w:i/>
          <w:sz w:val="16"/>
          <w:szCs w:val="16"/>
        </w:rPr>
        <w:br/>
      </w:r>
      <w:r w:rsidRPr="00CD0345">
        <w:rPr>
          <w:i/>
          <w:sz w:val="16"/>
          <w:szCs w:val="16"/>
        </w:rPr>
        <w:t>i zwalczania ubóstwa z wykorzystaniem środków Europejskiego Funduszu Społecznego i Europejskiego Funduszu Rozwoju Regionalnego</w:t>
      </w:r>
      <w:r>
        <w:rPr>
          <w:sz w:val="16"/>
          <w:szCs w:val="16"/>
        </w:rPr>
        <w:t>”.</w:t>
      </w:r>
      <w:r w:rsidRPr="00CD0345">
        <w:rPr>
          <w:sz w:val="16"/>
          <w:szCs w:val="16"/>
        </w:rPr>
        <w:t xml:space="preserve"> W przypadku zaznaczenia odpowiedzi, Podmiot/y zobowiązany jest/są dostarczyć dokumenty umożliwiające stwierdzenie posiadania przez Podmiot/y statusu Przedsiębiorstwa Społecznego (nie dotyczy spółdzielni socjalnej).</w:t>
      </w:r>
    </w:p>
  </w:footnote>
  <w:footnote w:id="2">
    <w:p w:rsidR="0099516E" w:rsidRPr="00191789" w:rsidRDefault="0099516E" w:rsidP="0099516E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sz w:val="16"/>
          <w:szCs w:val="16"/>
        </w:rPr>
        <w:t xml:space="preserve">Należy dołączyć Formularz Informacji przedstawianych przy ubieganiu się o pomoc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oraz zaświadczenia o pomocy de </w:t>
      </w:r>
      <w:proofErr w:type="spellStart"/>
      <w:r w:rsidRPr="00191789">
        <w:rPr>
          <w:sz w:val="16"/>
          <w:szCs w:val="16"/>
        </w:rPr>
        <w:t>minimis</w:t>
      </w:r>
      <w:proofErr w:type="spellEnd"/>
      <w:r w:rsidRPr="00191789">
        <w:rPr>
          <w:sz w:val="16"/>
          <w:szCs w:val="16"/>
        </w:rPr>
        <w:t xml:space="preserve"> albo oświadczenie o wielkości pomocy de </w:t>
      </w:r>
      <w:proofErr w:type="spellStart"/>
      <w:r w:rsidRPr="00191789">
        <w:rPr>
          <w:sz w:val="16"/>
          <w:szCs w:val="16"/>
        </w:rPr>
        <w:t>minimis</w:t>
      </w:r>
      <w:proofErr w:type="spellEnd"/>
      <w:r w:rsidRPr="00191789">
        <w:rPr>
          <w:sz w:val="16"/>
          <w:szCs w:val="16"/>
        </w:rPr>
        <w:t xml:space="preserve"> albo oświadczenie o nieotrzymaniu takiej pomocy, dotyczące bieżącego roku podatkowego i dwóch poprzednich lat podatkowych.</w:t>
      </w:r>
    </w:p>
  </w:footnote>
  <w:footnote w:id="3">
    <w:p w:rsidR="0099516E" w:rsidRDefault="0099516E" w:rsidP="0099516E">
      <w:pPr>
        <w:spacing w:line="240" w:lineRule="auto"/>
      </w:pPr>
      <w:r w:rsidRPr="00191789">
        <w:rPr>
          <w:vertAlign w:val="superscript"/>
        </w:rPr>
        <w:footnoteRef/>
      </w:r>
      <w:r w:rsidRPr="00191789">
        <w:rPr>
          <w:rFonts w:ascii="Times New Roman" w:eastAsia="Times New Roman" w:hAnsi="Times New Roman"/>
          <w:sz w:val="20"/>
          <w:szCs w:val="20"/>
        </w:rPr>
        <w:t xml:space="preserve"> </w:t>
      </w:r>
      <w:r w:rsidRPr="00191789">
        <w:rPr>
          <w:sz w:val="16"/>
          <w:szCs w:val="16"/>
        </w:rPr>
        <w:t>W projekcie mogą wziąć udział osoby, które ukończyły 18 rok życia.</w:t>
      </w:r>
    </w:p>
  </w:footnote>
  <w:footnote w:id="4">
    <w:p w:rsidR="0099516E" w:rsidRDefault="0099516E" w:rsidP="0099516E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sz w:val="16"/>
          <w:szCs w:val="16"/>
        </w:rPr>
        <w:t>Lider zastrzega sobie prawo do zweryfikowania adresu zameldowania lub zamieszkana na podstawie okazanego dowodu osobistego lub innego dokumentu potwierdzającego zameldowanie lub zamieszkanie.</w:t>
      </w:r>
    </w:p>
  </w:footnote>
  <w:footnote w:id="5">
    <w:p w:rsidR="0099516E" w:rsidRDefault="0099516E" w:rsidP="0099516E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sz w:val="16"/>
          <w:szCs w:val="16"/>
        </w:rPr>
        <w:t>Dotyczy tylko Podmiotów.</w:t>
      </w:r>
    </w:p>
  </w:footnote>
  <w:footnote w:id="6">
    <w:p w:rsidR="0099516E" w:rsidRDefault="0099516E" w:rsidP="0099516E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191789">
        <w:rPr>
          <w:sz w:val="16"/>
          <w:szCs w:val="16"/>
        </w:rPr>
        <w:t>W projekcie mogą wziąć udział osoby, które ukończyły 18 rok życia.</w:t>
      </w:r>
    </w:p>
  </w:footnote>
  <w:footnote w:id="7">
    <w:p w:rsidR="0099516E" w:rsidRDefault="0099516E" w:rsidP="0099516E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sz w:val="16"/>
          <w:szCs w:val="16"/>
        </w:rPr>
        <w:t>Lider zastrzega sobie prawo do zweryfikowania adresu zameldowania lub zamieszkana na podstawie okazanego dowodu osobistego lub innego dokumentu potwierdzającego zameldowanie lub zamieszkanie.</w:t>
      </w:r>
    </w:p>
  </w:footnote>
  <w:footnote w:id="8">
    <w:p w:rsidR="0099516E" w:rsidRDefault="0099516E" w:rsidP="0099516E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sz w:val="16"/>
          <w:szCs w:val="16"/>
        </w:rPr>
        <w:t xml:space="preserve">W projekcie mogą wziąć udział </w:t>
      </w:r>
      <w:r w:rsidRPr="00191789">
        <w:rPr>
          <w:sz w:val="16"/>
          <w:szCs w:val="16"/>
        </w:rPr>
        <w:t>osoby, które ukończyły 18 rok życia.</w:t>
      </w:r>
    </w:p>
  </w:footnote>
  <w:footnote w:id="9">
    <w:p w:rsidR="0099516E" w:rsidRDefault="0099516E" w:rsidP="0099516E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Lider zastrzega sobie prawo do zweryfikowania adresu zameldowania lub zamieszkana na podstawie okazanego dowodu osobistego lub innego dokumentu potwierdzającego zameldowanie lub zamieszkanie.</w:t>
      </w:r>
    </w:p>
  </w:footnote>
  <w:footnote w:id="10">
    <w:p w:rsidR="0099516E" w:rsidRDefault="0099516E" w:rsidP="0099516E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sz w:val="16"/>
          <w:szCs w:val="16"/>
        </w:rPr>
        <w:t>Dotyczy tylko podmiotów.</w:t>
      </w:r>
    </w:p>
  </w:footnote>
  <w:footnote w:id="11">
    <w:p w:rsidR="0099516E" w:rsidRPr="00191789" w:rsidRDefault="0099516E" w:rsidP="0099516E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 projekcie mogą wziąć udział </w:t>
      </w:r>
      <w:r w:rsidRPr="00191789">
        <w:rPr>
          <w:sz w:val="16"/>
          <w:szCs w:val="16"/>
        </w:rPr>
        <w:t>osoby, które ukończyły 18 rok życia.</w:t>
      </w:r>
    </w:p>
  </w:footnote>
  <w:footnote w:id="12">
    <w:p w:rsidR="0099516E" w:rsidRDefault="0099516E" w:rsidP="0099516E">
      <w:pPr>
        <w:spacing w:line="240" w:lineRule="auto"/>
        <w:jc w:val="both"/>
      </w:pPr>
      <w:r w:rsidRPr="00191789">
        <w:rPr>
          <w:vertAlign w:val="superscript"/>
        </w:rPr>
        <w:footnoteRef/>
      </w:r>
      <w:r w:rsidRPr="00191789">
        <w:rPr>
          <w:sz w:val="16"/>
          <w:szCs w:val="16"/>
        </w:rPr>
        <w:t xml:space="preserve"> Lider zastrzega sobie prawo do zweryfikowania adresu zameldowania lub zamieszkana na podstawie</w:t>
      </w:r>
      <w:r>
        <w:rPr>
          <w:sz w:val="16"/>
          <w:szCs w:val="16"/>
        </w:rPr>
        <w:t xml:space="preserve"> okazanego dowodu osobistego lub innego dokumentu potwierdzającego zameldowanie lub zamieszkanie.</w:t>
      </w:r>
    </w:p>
  </w:footnote>
  <w:footnote w:id="13">
    <w:p w:rsidR="0099516E" w:rsidRDefault="0099516E" w:rsidP="0099516E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sz w:val="16"/>
          <w:szCs w:val="16"/>
        </w:rPr>
        <w:t>W przypadku zgłoszenia się do udziału w projekcie Podmiotu wraz z osobą fizyczną, która ma uzyskać zatrudnienie w podmiocie, wymagane jest pisemne zobowiązanie Podmiotu do zatrudnienia zgłaszanej osoby/</w:t>
      </w:r>
      <w:proofErr w:type="spellStart"/>
      <w:r>
        <w:rPr>
          <w:sz w:val="16"/>
          <w:szCs w:val="16"/>
        </w:rPr>
        <w:t>ób</w:t>
      </w:r>
      <w:proofErr w:type="spellEnd"/>
      <w:r>
        <w:rPr>
          <w:sz w:val="16"/>
          <w:szCs w:val="16"/>
        </w:rPr>
        <w:t xml:space="preserve"> w Przedsiębiorstwie Społecznym. </w:t>
      </w:r>
    </w:p>
  </w:footnote>
  <w:footnote w:id="14">
    <w:p w:rsidR="0099516E" w:rsidRDefault="0099516E" w:rsidP="0099516E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W przypadku zgłoszenia się do Projektu Podmiotu wraz z Kandydatami, Podmiot ma obowiązek wystawić zobowiązanie do zatrudnienia odrębnie dla każdej z osób zgłaszanych na Formularzu Rekrutacyjnym cz. AIII.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5" w:rsidRDefault="00C04B96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D325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BD3"/>
    <w:multiLevelType w:val="multilevel"/>
    <w:tmpl w:val="B69278A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2D25B44"/>
    <w:multiLevelType w:val="multilevel"/>
    <w:tmpl w:val="1AE2B8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03EA6193"/>
    <w:multiLevelType w:val="hybridMultilevel"/>
    <w:tmpl w:val="69323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332E7"/>
    <w:multiLevelType w:val="multilevel"/>
    <w:tmpl w:val="F45865DC"/>
    <w:lvl w:ilvl="0">
      <w:start w:val="7"/>
      <w:numFmt w:val="decimal"/>
      <w:lvlText w:val="%1.b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CB2306B"/>
    <w:multiLevelType w:val="multilevel"/>
    <w:tmpl w:val="45042534"/>
    <w:lvl w:ilvl="0">
      <w:start w:val="1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0CD0324C"/>
    <w:multiLevelType w:val="multilevel"/>
    <w:tmpl w:val="7632C50E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0F7E7750"/>
    <w:multiLevelType w:val="multilevel"/>
    <w:tmpl w:val="5874D61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92FDB"/>
    <w:multiLevelType w:val="hybridMultilevel"/>
    <w:tmpl w:val="3FD64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F9480D"/>
    <w:multiLevelType w:val="multilevel"/>
    <w:tmpl w:val="CFAA50B8"/>
    <w:lvl w:ilvl="0">
      <w:start w:val="1"/>
      <w:numFmt w:val="bullet"/>
      <w:lvlText w:val="−"/>
      <w:lvlJc w:val="left"/>
      <w:pPr>
        <w:ind w:left="1425" w:firstLine="106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5" w:firstLine="178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5" w:firstLine="250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5" w:firstLine="322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5" w:firstLine="394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5" w:firstLine="466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5" w:firstLine="538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5" w:firstLine="610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5" w:firstLine="6825"/>
      </w:pPr>
      <w:rPr>
        <w:rFonts w:ascii="Arial" w:eastAsia="Arial" w:hAnsi="Arial" w:cs="Arial"/>
        <w:vertAlign w:val="baseline"/>
      </w:rPr>
    </w:lvl>
  </w:abstractNum>
  <w:abstractNum w:abstractNumId="11">
    <w:nsid w:val="157D1232"/>
    <w:multiLevelType w:val="hybridMultilevel"/>
    <w:tmpl w:val="608C37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6F97329"/>
    <w:multiLevelType w:val="multilevel"/>
    <w:tmpl w:val="68086C82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B63A0"/>
    <w:multiLevelType w:val="multilevel"/>
    <w:tmpl w:val="85B295CE"/>
    <w:lvl w:ilvl="0">
      <w:start w:val="14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6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7">
    <w:nsid w:val="20483440"/>
    <w:multiLevelType w:val="multilevel"/>
    <w:tmpl w:val="8B607D2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>
    <w:nsid w:val="24F75B33"/>
    <w:multiLevelType w:val="multilevel"/>
    <w:tmpl w:val="04D0EB54"/>
    <w:lvl w:ilvl="0">
      <w:start w:val="1"/>
      <w:numFmt w:val="decimal"/>
      <w:lvlText w:val="%1."/>
      <w:lvlJc w:val="left"/>
      <w:pPr>
        <w:ind w:left="72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1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E1465D1"/>
    <w:multiLevelType w:val="multilevel"/>
    <w:tmpl w:val="AD006A82"/>
    <w:lvl w:ilvl="0">
      <w:start w:val="7"/>
      <w:numFmt w:val="decimal"/>
      <w:lvlText w:val="%1.a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31413869"/>
    <w:multiLevelType w:val="multilevel"/>
    <w:tmpl w:val="927E960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>
    <w:nsid w:val="39121EB3"/>
    <w:multiLevelType w:val="multilevel"/>
    <w:tmpl w:val="04323D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3C9571B7"/>
    <w:multiLevelType w:val="multilevel"/>
    <w:tmpl w:val="5874D61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>
    <w:nsid w:val="3D5E6F10"/>
    <w:multiLevelType w:val="multilevel"/>
    <w:tmpl w:val="293C550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>
    <w:nsid w:val="3E881D2A"/>
    <w:multiLevelType w:val="multilevel"/>
    <w:tmpl w:val="290AB26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>
    <w:nsid w:val="4FB21836"/>
    <w:multiLevelType w:val="multilevel"/>
    <w:tmpl w:val="131EE75C"/>
    <w:lvl w:ilvl="0">
      <w:start w:val="1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503424B1"/>
    <w:multiLevelType w:val="multilevel"/>
    <w:tmpl w:val="A9A826DA"/>
    <w:lvl w:ilvl="0">
      <w:start w:val="10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51C249FF"/>
    <w:multiLevelType w:val="multilevel"/>
    <w:tmpl w:val="EEBE8C7A"/>
    <w:lvl w:ilvl="0">
      <w:start w:val="1"/>
      <w:numFmt w:val="lowerLetter"/>
      <w:lvlText w:val="%1)"/>
      <w:lvlJc w:val="left"/>
      <w:pPr>
        <w:ind w:left="1080" w:firstLine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9">
    <w:nsid w:val="53F47649"/>
    <w:multiLevelType w:val="multilevel"/>
    <w:tmpl w:val="39EEB4B8"/>
    <w:lvl w:ilvl="0">
      <w:start w:val="7"/>
      <w:numFmt w:val="decimal"/>
      <w:lvlText w:val="%1.d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2">
    <w:nsid w:val="640B3C36"/>
    <w:multiLevelType w:val="hybridMultilevel"/>
    <w:tmpl w:val="9B0482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4E3234C"/>
    <w:multiLevelType w:val="multilevel"/>
    <w:tmpl w:val="95845B92"/>
    <w:lvl w:ilvl="0">
      <w:start w:val="1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>
    <w:nsid w:val="6698311A"/>
    <w:multiLevelType w:val="multilevel"/>
    <w:tmpl w:val="F44E1B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5">
    <w:nsid w:val="67D77CAD"/>
    <w:multiLevelType w:val="hybridMultilevel"/>
    <w:tmpl w:val="8392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20058"/>
    <w:multiLevelType w:val="hybridMultilevel"/>
    <w:tmpl w:val="5748FE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A760AB7"/>
    <w:multiLevelType w:val="multilevel"/>
    <w:tmpl w:val="A3B6E8C0"/>
    <w:lvl w:ilvl="0">
      <w:start w:val="7"/>
      <w:numFmt w:val="decimal"/>
      <w:lvlText w:val="%1.c"/>
      <w:lvlJc w:val="left"/>
      <w:pPr>
        <w:ind w:left="720" w:firstLine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>
    <w:nsid w:val="75D37F48"/>
    <w:multiLevelType w:val="multilevel"/>
    <w:tmpl w:val="771AA1AC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>
    <w:nsid w:val="7D2374C1"/>
    <w:multiLevelType w:val="hybridMultilevel"/>
    <w:tmpl w:val="AE30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3"/>
  </w:num>
  <w:num w:numId="4">
    <w:abstractNumId w:val="8"/>
  </w:num>
  <w:num w:numId="5">
    <w:abstractNumId w:val="14"/>
  </w:num>
  <w:num w:numId="6">
    <w:abstractNumId w:val="31"/>
  </w:num>
  <w:num w:numId="7">
    <w:abstractNumId w:val="16"/>
  </w:num>
  <w:num w:numId="8">
    <w:abstractNumId w:val="4"/>
  </w:num>
  <w:num w:numId="9">
    <w:abstractNumId w:val="2"/>
  </w:num>
  <w:num w:numId="10">
    <w:abstractNumId w:val="32"/>
  </w:num>
  <w:num w:numId="11">
    <w:abstractNumId w:val="11"/>
  </w:num>
  <w:num w:numId="12">
    <w:abstractNumId w:val="9"/>
  </w:num>
  <w:num w:numId="13">
    <w:abstractNumId w:val="35"/>
  </w:num>
  <w:num w:numId="14">
    <w:abstractNumId w:val="36"/>
  </w:num>
  <w:num w:numId="15">
    <w:abstractNumId w:val="39"/>
  </w:num>
  <w:num w:numId="16">
    <w:abstractNumId w:val="34"/>
  </w:num>
  <w:num w:numId="17">
    <w:abstractNumId w:val="12"/>
  </w:num>
  <w:num w:numId="18">
    <w:abstractNumId w:val="0"/>
  </w:num>
  <w:num w:numId="19">
    <w:abstractNumId w:val="10"/>
  </w:num>
  <w:num w:numId="20">
    <w:abstractNumId w:val="23"/>
  </w:num>
  <w:num w:numId="21">
    <w:abstractNumId w:val="28"/>
  </w:num>
  <w:num w:numId="22">
    <w:abstractNumId w:val="29"/>
  </w:num>
  <w:num w:numId="23">
    <w:abstractNumId w:val="26"/>
  </w:num>
  <w:num w:numId="24">
    <w:abstractNumId w:val="17"/>
  </w:num>
  <w:num w:numId="25">
    <w:abstractNumId w:val="33"/>
  </w:num>
  <w:num w:numId="26">
    <w:abstractNumId w:val="3"/>
  </w:num>
  <w:num w:numId="27">
    <w:abstractNumId w:val="5"/>
  </w:num>
  <w:num w:numId="28">
    <w:abstractNumId w:val="7"/>
  </w:num>
  <w:num w:numId="29">
    <w:abstractNumId w:val="6"/>
  </w:num>
  <w:num w:numId="30">
    <w:abstractNumId w:val="15"/>
  </w:num>
  <w:num w:numId="31">
    <w:abstractNumId w:val="27"/>
  </w:num>
  <w:num w:numId="32">
    <w:abstractNumId w:val="38"/>
  </w:num>
  <w:num w:numId="33">
    <w:abstractNumId w:val="37"/>
  </w:num>
  <w:num w:numId="34">
    <w:abstractNumId w:val="2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24"/>
  </w:num>
  <w:num w:numId="39">
    <w:abstractNumId w:val="22"/>
  </w:num>
  <w:num w:numId="4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246"/>
    <w:rsid w:val="00024382"/>
    <w:rsid w:val="00024B29"/>
    <w:rsid w:val="00024F11"/>
    <w:rsid w:val="00026667"/>
    <w:rsid w:val="0002679D"/>
    <w:rsid w:val="000300B5"/>
    <w:rsid w:val="00030C39"/>
    <w:rsid w:val="000329A4"/>
    <w:rsid w:val="000331F7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5CEF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3AE"/>
    <w:rsid w:val="0006247C"/>
    <w:rsid w:val="00063E04"/>
    <w:rsid w:val="00064D5C"/>
    <w:rsid w:val="00065253"/>
    <w:rsid w:val="000655AA"/>
    <w:rsid w:val="000670F0"/>
    <w:rsid w:val="00071764"/>
    <w:rsid w:val="00072B9E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9A0"/>
    <w:rsid w:val="00091ADE"/>
    <w:rsid w:val="000921B6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05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2A9C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3B5C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5B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32D"/>
    <w:rsid w:val="001B6AB8"/>
    <w:rsid w:val="001B72A9"/>
    <w:rsid w:val="001B7466"/>
    <w:rsid w:val="001B7703"/>
    <w:rsid w:val="001C055E"/>
    <w:rsid w:val="001C058F"/>
    <w:rsid w:val="001C0F95"/>
    <w:rsid w:val="001C0FFE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0152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1F7492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07212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97E40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0B02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3CD2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9EF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15FB"/>
    <w:rsid w:val="003839C6"/>
    <w:rsid w:val="00383F15"/>
    <w:rsid w:val="00384815"/>
    <w:rsid w:val="003848A0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0D62"/>
    <w:rsid w:val="003B4863"/>
    <w:rsid w:val="003B49D5"/>
    <w:rsid w:val="003B53F1"/>
    <w:rsid w:val="003B67E0"/>
    <w:rsid w:val="003B76C8"/>
    <w:rsid w:val="003C062C"/>
    <w:rsid w:val="003C173C"/>
    <w:rsid w:val="003C18DD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9E3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2228"/>
    <w:rsid w:val="004354F0"/>
    <w:rsid w:val="00435688"/>
    <w:rsid w:val="004379AC"/>
    <w:rsid w:val="00437BF7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51EA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0193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07AA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07D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00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1F2F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392B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30E5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C6BB4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480F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05E65"/>
    <w:rsid w:val="00706CB6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004E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2B6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23E5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40DD"/>
    <w:rsid w:val="0084442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15C8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42D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3613"/>
    <w:rsid w:val="0092430B"/>
    <w:rsid w:val="009261D4"/>
    <w:rsid w:val="00926543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37C"/>
    <w:rsid w:val="00994D93"/>
    <w:rsid w:val="0099516E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6AC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43CB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A01468"/>
    <w:rsid w:val="00A0163E"/>
    <w:rsid w:val="00A0326D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2440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348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A0D"/>
    <w:rsid w:val="00AD4E69"/>
    <w:rsid w:val="00AD7B66"/>
    <w:rsid w:val="00AE1BEA"/>
    <w:rsid w:val="00AE22B5"/>
    <w:rsid w:val="00AE2F50"/>
    <w:rsid w:val="00AE355A"/>
    <w:rsid w:val="00AE3EDE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27A43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1F73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5FF"/>
    <w:rsid w:val="00BC69ED"/>
    <w:rsid w:val="00BD09E6"/>
    <w:rsid w:val="00BD0DDE"/>
    <w:rsid w:val="00BD1D51"/>
    <w:rsid w:val="00BD28A7"/>
    <w:rsid w:val="00BD311E"/>
    <w:rsid w:val="00BD3C97"/>
    <w:rsid w:val="00BD4B2D"/>
    <w:rsid w:val="00BD4CF9"/>
    <w:rsid w:val="00BD4D67"/>
    <w:rsid w:val="00BD5581"/>
    <w:rsid w:val="00BD6D50"/>
    <w:rsid w:val="00BD7033"/>
    <w:rsid w:val="00BD7DB4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4B96"/>
    <w:rsid w:val="00C06048"/>
    <w:rsid w:val="00C062ED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775B1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969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A18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1CA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2F9C"/>
    <w:rsid w:val="00DA5B06"/>
    <w:rsid w:val="00DA5FE2"/>
    <w:rsid w:val="00DA7DE3"/>
    <w:rsid w:val="00DB1725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1966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AFB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160"/>
    <w:rsid w:val="00E023FE"/>
    <w:rsid w:val="00E047CF"/>
    <w:rsid w:val="00E04C7F"/>
    <w:rsid w:val="00E0570C"/>
    <w:rsid w:val="00E0574B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493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2680"/>
    <w:rsid w:val="00E43AE5"/>
    <w:rsid w:val="00E43CD3"/>
    <w:rsid w:val="00E45142"/>
    <w:rsid w:val="00E462AF"/>
    <w:rsid w:val="00E46510"/>
    <w:rsid w:val="00E477A6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68C7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0A10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20B9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3F65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6499"/>
    <w:rsid w:val="00FB771F"/>
    <w:rsid w:val="00FB7AEB"/>
    <w:rsid w:val="00FC038C"/>
    <w:rsid w:val="00FC082C"/>
    <w:rsid w:val="00FC2628"/>
    <w:rsid w:val="00FC333B"/>
    <w:rsid w:val="00FC392A"/>
    <w:rsid w:val="00FC3D06"/>
    <w:rsid w:val="00FC4B50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uiPriority w:val="20"/>
    <w:qFormat/>
    <w:rsid w:val="00A81337"/>
    <w:rPr>
      <w:i/>
      <w:iCs/>
    </w:rPr>
  </w:style>
  <w:style w:type="paragraph" w:customStyle="1" w:styleId="normal">
    <w:name w:val="normal"/>
    <w:rsid w:val="00DB172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1">
    <w:name w:val="Normalny1"/>
    <w:rsid w:val="005407A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37F5-F8AB-4DA3-9BF9-E37E70EF7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9A1396-5E53-4697-BD74-51B7706C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DELL</cp:lastModifiedBy>
  <cp:revision>3</cp:revision>
  <cp:lastPrinted>2016-07-04T09:11:00Z</cp:lastPrinted>
  <dcterms:created xsi:type="dcterms:W3CDTF">2017-07-17T11:17:00Z</dcterms:created>
  <dcterms:modified xsi:type="dcterms:W3CDTF">2017-07-21T11:15:00Z</dcterms:modified>
</cp:coreProperties>
</file>